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95362" w14:textId="27BB0864" w:rsidR="003319A5" w:rsidRDefault="00B25C93" w:rsidP="00B9758E">
      <w:pPr>
        <w:jc w:val="both"/>
      </w:pPr>
      <w:r>
        <w:t>Position:</w:t>
      </w:r>
      <w:r>
        <w:tab/>
      </w:r>
      <w:r w:rsidR="00AC48C6">
        <w:t>Thermo-Mechanical</w:t>
      </w:r>
      <w:r w:rsidR="00961AA1" w:rsidRPr="00961AA1">
        <w:t xml:space="preserve"> Engineer Intern</w:t>
      </w:r>
      <w:r w:rsidR="00AC48C6">
        <w:t>s</w:t>
      </w:r>
    </w:p>
    <w:p w14:paraId="65609C35" w14:textId="3A4A4658" w:rsidR="003319A5" w:rsidRDefault="003319A5" w:rsidP="00B9758E">
      <w:pPr>
        <w:jc w:val="both"/>
      </w:pPr>
      <w:r>
        <w:t>Location</w:t>
      </w:r>
      <w:r w:rsidR="00C51C5E">
        <w:t>:</w:t>
      </w:r>
      <w:r>
        <w:t xml:space="preserve"> </w:t>
      </w:r>
      <w:r>
        <w:tab/>
      </w:r>
      <w:r w:rsidR="00AC48C6">
        <w:t>Somerville,</w:t>
      </w:r>
      <w:r w:rsidR="00A5742F">
        <w:t xml:space="preserve"> MA</w:t>
      </w:r>
    </w:p>
    <w:p w14:paraId="458C5F06" w14:textId="60D16635" w:rsidR="00B119CB" w:rsidRDefault="003319A5" w:rsidP="008174CA">
      <w:pPr>
        <w:jc w:val="both"/>
      </w:pPr>
      <w:r>
        <w:t>Job Type</w:t>
      </w:r>
      <w:r w:rsidR="00C51C5E">
        <w:t>:</w:t>
      </w:r>
      <w:r>
        <w:t xml:space="preserve"> </w:t>
      </w:r>
      <w:r>
        <w:tab/>
      </w:r>
      <w:r w:rsidR="00AC48C6">
        <w:t>Summer</w:t>
      </w:r>
      <w:r w:rsidR="00F32A85">
        <w:t xml:space="preserve"> Internship</w:t>
      </w:r>
      <w:r w:rsidR="00AC48C6">
        <w:t xml:space="preserve"> (2017</w:t>
      </w:r>
      <w:r w:rsidR="003679F1">
        <w:t>)</w:t>
      </w:r>
      <w:r w:rsidR="00AC48C6">
        <w:t xml:space="preserve"> – 12</w:t>
      </w:r>
      <w:r w:rsidR="00A5742F">
        <w:t xml:space="preserve"> Weeks</w:t>
      </w:r>
      <w:r w:rsidR="00961AA1">
        <w:t xml:space="preserve">, 40 </w:t>
      </w:r>
      <w:proofErr w:type="spellStart"/>
      <w:r w:rsidR="00961AA1">
        <w:t>hrs</w:t>
      </w:r>
      <w:proofErr w:type="spellEnd"/>
      <w:r w:rsidR="00961AA1">
        <w:t>/</w:t>
      </w:r>
      <w:proofErr w:type="spellStart"/>
      <w:r w:rsidR="00961AA1">
        <w:t>wk</w:t>
      </w:r>
      <w:proofErr w:type="spellEnd"/>
    </w:p>
    <w:p w14:paraId="352648CA" w14:textId="77777777" w:rsidR="00B119CB" w:rsidRDefault="00B119CB" w:rsidP="008174CA">
      <w:pPr>
        <w:jc w:val="both"/>
      </w:pPr>
    </w:p>
    <w:p w14:paraId="7C4B55DD" w14:textId="00985A04" w:rsidR="008174CA" w:rsidRDefault="008174CA" w:rsidP="008174CA">
      <w:pPr>
        <w:jc w:val="both"/>
      </w:pPr>
      <w:proofErr w:type="spellStart"/>
      <w:r>
        <w:t>CoolChip</w:t>
      </w:r>
      <w:proofErr w:type="spellEnd"/>
      <w:r>
        <w:t xml:space="preserve"> Technologies makes next-generation coolers which eliminate the need for fans in semi-conductor cooling. Our</w:t>
      </w:r>
      <w:r w:rsidRPr="008174CA">
        <w:t xml:space="preserve"> patented &amp; patent-pending kinetic cooling technologies deliver a 2-5X advantage across heat transfer, acoust</w:t>
      </w:r>
      <w:r>
        <w:t>ics, and form factor, in applications as diverse as computers, drones, LED lights, and medical equipment.</w:t>
      </w:r>
      <w:r w:rsidR="00F432B1">
        <w:t xml:space="preserve"> We’ve made it our mission to create significantly </w:t>
      </w:r>
      <w:r w:rsidRPr="008174CA">
        <w:t>better consumer experience</w:t>
      </w:r>
      <w:r w:rsidR="00F432B1">
        <w:t>s --</w:t>
      </w:r>
      <w:r w:rsidRPr="008174CA">
        <w:t xml:space="preserve"> across devices</w:t>
      </w:r>
      <w:r w:rsidR="00F432B1">
        <w:t xml:space="preserve"> --</w:t>
      </w:r>
      <w:r w:rsidRPr="008174CA">
        <w:t xml:space="preserve"> enabled by better cooling.</w:t>
      </w:r>
    </w:p>
    <w:p w14:paraId="08726995" w14:textId="77777777" w:rsidR="000D5282" w:rsidRDefault="000D5282" w:rsidP="00B9758E">
      <w:pPr>
        <w:jc w:val="both"/>
      </w:pPr>
    </w:p>
    <w:p w14:paraId="28492484" w14:textId="77777777" w:rsidR="000D5282" w:rsidRPr="00C51C5E" w:rsidRDefault="00DC36E3" w:rsidP="00B9758E">
      <w:pPr>
        <w:jc w:val="both"/>
        <w:rPr>
          <w:b/>
        </w:rPr>
      </w:pPr>
      <w:r w:rsidRPr="00C51C5E">
        <w:rPr>
          <w:b/>
        </w:rPr>
        <w:t>The Opportunity</w:t>
      </w:r>
    </w:p>
    <w:p w14:paraId="190A95F3" w14:textId="77777777" w:rsidR="000D5282" w:rsidRDefault="000D5282" w:rsidP="00B9758E">
      <w:pPr>
        <w:jc w:val="both"/>
      </w:pPr>
    </w:p>
    <w:p w14:paraId="3A232AE4" w14:textId="1B2B5140" w:rsidR="006C5FF1" w:rsidRDefault="00AC48C6" w:rsidP="006C5FF1">
      <w:pPr>
        <w:jc w:val="both"/>
      </w:pPr>
      <w:proofErr w:type="spellStart"/>
      <w:r>
        <w:t>CoolChip</w:t>
      </w:r>
      <w:proofErr w:type="spellEnd"/>
      <w:r>
        <w:t xml:space="preserve"> is seeking 1-2</w:t>
      </w:r>
      <w:r w:rsidR="006C5FF1">
        <w:t xml:space="preserve"> </w:t>
      </w:r>
      <w:r>
        <w:t>Thermo-Mechanical</w:t>
      </w:r>
      <w:r w:rsidRPr="00961AA1">
        <w:t xml:space="preserve"> Engineer Intern</w:t>
      </w:r>
      <w:r>
        <w:t xml:space="preserve">s </w:t>
      </w:r>
      <w:r w:rsidR="006C5FF1" w:rsidRPr="000D5282">
        <w:t xml:space="preserve">to join its </w:t>
      </w:r>
      <w:r w:rsidR="006C5FF1">
        <w:t xml:space="preserve">Somerville engineering team for </w:t>
      </w:r>
      <w:proofErr w:type="gramStart"/>
      <w:r>
        <w:t>Summer</w:t>
      </w:r>
      <w:proofErr w:type="gramEnd"/>
      <w:r>
        <w:t xml:space="preserve"> 2017.</w:t>
      </w:r>
      <w:r w:rsidR="006C5FF1">
        <w:t xml:space="preserve"> This is a unique opportunity to work directly with a technical co-founder in a fast-paced, complex environment. </w:t>
      </w:r>
    </w:p>
    <w:p w14:paraId="20DE2152" w14:textId="77777777" w:rsidR="00416355" w:rsidRDefault="00416355" w:rsidP="00B9758E">
      <w:pPr>
        <w:jc w:val="both"/>
      </w:pPr>
    </w:p>
    <w:p w14:paraId="1424B863" w14:textId="451C75CA" w:rsidR="00B25C93" w:rsidRDefault="00DC36E3" w:rsidP="00B9758E">
      <w:pPr>
        <w:jc w:val="both"/>
        <w:rPr>
          <w:b/>
        </w:rPr>
      </w:pPr>
      <w:r w:rsidRPr="00C51C5E">
        <w:rPr>
          <w:b/>
        </w:rPr>
        <w:t>Primary Responsibilities</w:t>
      </w:r>
    </w:p>
    <w:p w14:paraId="6FDF9D99" w14:textId="77777777" w:rsidR="00856877" w:rsidRPr="00856877" w:rsidRDefault="00856877" w:rsidP="00B9758E">
      <w:pPr>
        <w:jc w:val="both"/>
        <w:rPr>
          <w:b/>
        </w:rPr>
      </w:pPr>
    </w:p>
    <w:p w14:paraId="74A049D8" w14:textId="7E3EBB2F" w:rsidR="00856877" w:rsidRDefault="00856877" w:rsidP="00B9758E">
      <w:pPr>
        <w:jc w:val="both"/>
      </w:pPr>
      <w:r>
        <w:t xml:space="preserve">We are looking for interns in two general areas: testing and simulation. </w:t>
      </w:r>
    </w:p>
    <w:p w14:paraId="479FFFBF" w14:textId="77777777" w:rsidR="00856877" w:rsidRDefault="00856877" w:rsidP="00B9758E">
      <w:pPr>
        <w:jc w:val="both"/>
      </w:pPr>
    </w:p>
    <w:p w14:paraId="60231E06" w14:textId="70ADE0E7" w:rsidR="00856877" w:rsidRDefault="00856877" w:rsidP="00B9758E">
      <w:pPr>
        <w:jc w:val="both"/>
      </w:pPr>
      <w:r>
        <w:t>Testing-related responsibilities include:</w:t>
      </w:r>
    </w:p>
    <w:p w14:paraId="21D58FC1" w14:textId="719F2182" w:rsidR="00961AA1" w:rsidRDefault="00961AA1" w:rsidP="00961AA1">
      <w:pPr>
        <w:pStyle w:val="ListParagraph"/>
        <w:numPr>
          <w:ilvl w:val="0"/>
          <w:numId w:val="4"/>
        </w:numPr>
      </w:pPr>
      <w:r>
        <w:t xml:space="preserve">Use </w:t>
      </w:r>
      <w:proofErr w:type="spellStart"/>
      <w:r>
        <w:t>Labview</w:t>
      </w:r>
      <w:proofErr w:type="spellEnd"/>
      <w:r>
        <w:t xml:space="preserve"> and MATLAB to automate testing and DAQ</w:t>
      </w:r>
    </w:p>
    <w:p w14:paraId="55BA47D7" w14:textId="770489BF" w:rsidR="00856877" w:rsidRDefault="00856877" w:rsidP="00961AA1">
      <w:pPr>
        <w:pStyle w:val="ListParagraph"/>
        <w:numPr>
          <w:ilvl w:val="0"/>
          <w:numId w:val="4"/>
        </w:numPr>
      </w:pPr>
      <w:r>
        <w:t xml:space="preserve">Generate CAD models of </w:t>
      </w:r>
      <w:r w:rsidR="00D2099B">
        <w:t>coolers, cooling systems, and testing fixtures</w:t>
      </w:r>
    </w:p>
    <w:p w14:paraId="18F8A71F" w14:textId="568ED758" w:rsidR="00961AA1" w:rsidRDefault="00961AA1" w:rsidP="00961AA1">
      <w:pPr>
        <w:pStyle w:val="ListParagraph"/>
        <w:numPr>
          <w:ilvl w:val="0"/>
          <w:numId w:val="4"/>
        </w:numPr>
      </w:pPr>
      <w:r>
        <w:t>Assist with in-house prototyping and assembly efforts, including 3D printing</w:t>
      </w:r>
      <w:r w:rsidR="00856877">
        <w:t>, laser-cutting,</w:t>
      </w:r>
      <w:r>
        <w:t xml:space="preserve"> and </w:t>
      </w:r>
      <w:r w:rsidR="00856877">
        <w:t>lathe/mill machining</w:t>
      </w:r>
    </w:p>
    <w:p w14:paraId="66E9CC10" w14:textId="56979CC8" w:rsidR="00856877" w:rsidRDefault="00856877" w:rsidP="00D2099B">
      <w:pPr>
        <w:pStyle w:val="ListParagraph"/>
        <w:numPr>
          <w:ilvl w:val="0"/>
          <w:numId w:val="4"/>
        </w:numPr>
      </w:pPr>
      <w:r>
        <w:t>Perform thermal, acoustic, and airflow testing</w:t>
      </w:r>
    </w:p>
    <w:p w14:paraId="7EE5B574" w14:textId="77777777" w:rsidR="00B25C93" w:rsidRDefault="00B25C93" w:rsidP="00B9758E">
      <w:pPr>
        <w:jc w:val="both"/>
      </w:pPr>
    </w:p>
    <w:p w14:paraId="40E834D8" w14:textId="43DFB709" w:rsidR="00856877" w:rsidRDefault="00856877" w:rsidP="00B9758E">
      <w:pPr>
        <w:jc w:val="both"/>
      </w:pPr>
      <w:r>
        <w:t>Computational responsibilities include:</w:t>
      </w:r>
    </w:p>
    <w:p w14:paraId="11669979" w14:textId="19778A3B" w:rsidR="00D2099B" w:rsidRDefault="00D2099B" w:rsidP="00856877">
      <w:pPr>
        <w:pStyle w:val="ListParagraph"/>
        <w:numPr>
          <w:ilvl w:val="0"/>
          <w:numId w:val="6"/>
        </w:numPr>
        <w:jc w:val="both"/>
      </w:pPr>
      <w:r>
        <w:t>Generate CAD models of coolers and cooling systems to be used in computational fluid dynamics (CFD) and finite-element analysis (FEA) simulations.</w:t>
      </w:r>
    </w:p>
    <w:p w14:paraId="5F93CB00" w14:textId="47446AE6" w:rsidR="00856877" w:rsidRDefault="00856877" w:rsidP="00856877">
      <w:pPr>
        <w:pStyle w:val="ListParagraph"/>
        <w:numPr>
          <w:ilvl w:val="0"/>
          <w:numId w:val="6"/>
        </w:numPr>
        <w:jc w:val="both"/>
      </w:pPr>
      <w:r>
        <w:t xml:space="preserve">Perform </w:t>
      </w:r>
      <w:r w:rsidR="00D2099B">
        <w:t>CFD and FEA simulations</w:t>
      </w:r>
    </w:p>
    <w:p w14:paraId="5B758A38" w14:textId="0B120BD7" w:rsidR="00D2099B" w:rsidRDefault="00D2099B" w:rsidP="00856877">
      <w:pPr>
        <w:pStyle w:val="ListParagraph"/>
        <w:numPr>
          <w:ilvl w:val="0"/>
          <w:numId w:val="6"/>
        </w:numPr>
        <w:jc w:val="both"/>
      </w:pPr>
      <w:r>
        <w:t>Post-processing of simulation results, including thermal, airflow, and acoustics performance</w:t>
      </w:r>
    </w:p>
    <w:p w14:paraId="7805A183" w14:textId="77777777" w:rsidR="00D2099B" w:rsidRDefault="00D2099B" w:rsidP="00D2099B">
      <w:pPr>
        <w:pStyle w:val="ListParagraph"/>
        <w:jc w:val="both"/>
      </w:pPr>
    </w:p>
    <w:p w14:paraId="4D6F2524" w14:textId="77777777" w:rsidR="003319A5" w:rsidRPr="00C51C5E" w:rsidRDefault="00DC36E3" w:rsidP="00B9758E">
      <w:pPr>
        <w:jc w:val="both"/>
        <w:rPr>
          <w:b/>
        </w:rPr>
      </w:pPr>
      <w:r w:rsidRPr="00C51C5E">
        <w:rPr>
          <w:b/>
        </w:rPr>
        <w:t>Requirements</w:t>
      </w:r>
    </w:p>
    <w:p w14:paraId="3BF0B59D" w14:textId="77777777" w:rsidR="00CF3F23" w:rsidRDefault="00CF3F23" w:rsidP="00B9758E">
      <w:pPr>
        <w:jc w:val="both"/>
      </w:pPr>
    </w:p>
    <w:p w14:paraId="52B176A1" w14:textId="347844F6" w:rsidR="00EB31DC" w:rsidRDefault="00652A53" w:rsidP="00C51C5E">
      <w:pPr>
        <w:pStyle w:val="ListParagraph"/>
        <w:numPr>
          <w:ilvl w:val="0"/>
          <w:numId w:val="3"/>
        </w:numPr>
        <w:jc w:val="both"/>
      </w:pPr>
      <w:r>
        <w:t>Must have completed junior year in mechanical or aerospace engineering</w:t>
      </w:r>
    </w:p>
    <w:p w14:paraId="5AE8607A" w14:textId="61BB13C8" w:rsidR="00857885" w:rsidRDefault="00857885" w:rsidP="00C51C5E">
      <w:pPr>
        <w:pStyle w:val="ListParagraph"/>
        <w:numPr>
          <w:ilvl w:val="0"/>
          <w:numId w:val="3"/>
        </w:numPr>
        <w:jc w:val="both"/>
      </w:pPr>
      <w:r>
        <w:t>Must have completed the following coursework: thermodynamics, fluid dynamics, heat transfer, engineering statics and dynamics</w:t>
      </w:r>
    </w:p>
    <w:p w14:paraId="7D20CF8F" w14:textId="77777777" w:rsidR="003319A5" w:rsidRDefault="003319A5" w:rsidP="00B9758E">
      <w:pPr>
        <w:jc w:val="both"/>
      </w:pPr>
    </w:p>
    <w:p w14:paraId="628D3AC5" w14:textId="77777777" w:rsidR="003319A5" w:rsidRDefault="003319A5" w:rsidP="00B9758E">
      <w:pPr>
        <w:jc w:val="both"/>
      </w:pPr>
    </w:p>
    <w:p w14:paraId="5F148556" w14:textId="77777777" w:rsidR="003319A5" w:rsidRDefault="003319A5" w:rsidP="00B9758E">
      <w:pPr>
        <w:jc w:val="both"/>
      </w:pPr>
    </w:p>
    <w:p w14:paraId="1D82D77A" w14:textId="77777777" w:rsidR="00C54392" w:rsidRDefault="00C54392" w:rsidP="00B9758E">
      <w:pPr>
        <w:jc w:val="both"/>
      </w:pPr>
      <w:bookmarkStart w:id="0" w:name="_GoBack"/>
      <w:bookmarkEnd w:id="0"/>
    </w:p>
    <w:sectPr w:rsidR="00C54392" w:rsidSect="00A01434">
      <w:headerReference w:type="default" r:id="rId7"/>
      <w:footerReference w:type="default" r:id="rId8"/>
      <w:pgSz w:w="12240" w:h="15840"/>
      <w:pgMar w:top="1440" w:right="1800" w:bottom="1440" w:left="1800" w:header="720" w:footer="9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E5255" w14:textId="77777777" w:rsidR="00D11961" w:rsidRDefault="00D11961" w:rsidP="008C4AB4">
      <w:r>
        <w:separator/>
      </w:r>
    </w:p>
  </w:endnote>
  <w:endnote w:type="continuationSeparator" w:id="0">
    <w:p w14:paraId="1D0C6BE4" w14:textId="77777777" w:rsidR="00D11961" w:rsidRDefault="00D11961" w:rsidP="008C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F4F5B" w14:textId="77777777" w:rsidR="008C4AB4" w:rsidRPr="000E5CF5" w:rsidRDefault="00D11961" w:rsidP="008C4AB4">
    <w:pPr>
      <w:pStyle w:val="Footer"/>
      <w:pBdr>
        <w:top w:val="thinThickSmallGap" w:sz="24" w:space="1" w:color="622423"/>
      </w:pBdr>
      <w:rPr>
        <w:sz w:val="12"/>
      </w:rPr>
    </w:pPr>
    <w:hyperlink r:id="rId1" w:history="1">
      <w:r w:rsidR="008C4AB4" w:rsidRPr="00CC17A7">
        <w:rPr>
          <w:rStyle w:val="Hyperlink"/>
          <w:rFonts w:cstheme="minorBidi"/>
          <w:sz w:val="18"/>
        </w:rPr>
        <w:t>www.coolchiptechnologies.com</w:t>
      </w:r>
    </w:hyperlink>
    <w:r w:rsidR="008C4AB4">
      <w:rPr>
        <w:sz w:val="18"/>
      </w:rPr>
      <w:tab/>
    </w:r>
    <w:r w:rsidR="008C4AB4">
      <w:tab/>
    </w:r>
    <w:hyperlink r:id="rId2" w:history="1">
      <w:r w:rsidR="008C4AB4" w:rsidRPr="0066468D">
        <w:rPr>
          <w:rStyle w:val="Hyperlink"/>
          <w:sz w:val="18"/>
        </w:rPr>
        <w:t>info@coolchiptechnologies.com</w:t>
      </w:r>
    </w:hyperlink>
    <w:r w:rsidR="008C4AB4">
      <w:rPr>
        <w:sz w:val="18"/>
      </w:rPr>
      <w:t xml:space="preserve">  </w:t>
    </w:r>
    <w:ins w:id="1" w:author="William Sanchez" w:date="2011-11-08T00:36:00Z">
      <w:r w:rsidR="008C4AB4">
        <w:rPr>
          <w:sz w:val="18"/>
        </w:rPr>
        <w:t xml:space="preserve"> </w:t>
      </w:r>
    </w:ins>
    <w:r w:rsidR="008C4AB4" w:rsidRPr="009C0F39">
      <w:rPr>
        <w:sz w:val="12"/>
      </w:rPr>
      <w:fldChar w:fldCharType="begin"/>
    </w:r>
    <w:r w:rsidR="008C4AB4" w:rsidRPr="009C0F39">
      <w:rPr>
        <w:sz w:val="12"/>
      </w:rPr>
      <w:instrText xml:space="preserve"> PAGE   \* MERGEFORMAT </w:instrText>
    </w:r>
    <w:r w:rsidR="008C4AB4" w:rsidRPr="009C0F39">
      <w:rPr>
        <w:sz w:val="12"/>
      </w:rPr>
      <w:fldChar w:fldCharType="separate"/>
    </w:r>
    <w:r w:rsidR="00652A53" w:rsidRPr="00652A53">
      <w:rPr>
        <w:b/>
        <w:noProof/>
        <w:sz w:val="12"/>
      </w:rPr>
      <w:t>1</w:t>
    </w:r>
    <w:r w:rsidR="008C4AB4" w:rsidRPr="009C0F39">
      <w:rPr>
        <w:sz w:val="12"/>
      </w:rPr>
      <w:fldChar w:fldCharType="end"/>
    </w:r>
    <w:r w:rsidR="008C4AB4" w:rsidRPr="009C0F39">
      <w:rPr>
        <w:b/>
        <w:sz w:val="12"/>
      </w:rPr>
      <w:t xml:space="preserve"> </w:t>
    </w:r>
    <w:r w:rsidR="008C4AB4" w:rsidRPr="009C0F39">
      <w:rPr>
        <w:sz w:val="12"/>
      </w:rPr>
      <w:t>|</w:t>
    </w:r>
  </w:p>
  <w:p w14:paraId="20F43CDD" w14:textId="77777777" w:rsidR="008C4AB4" w:rsidRPr="008C4AB4" w:rsidRDefault="008C4AB4" w:rsidP="008C4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B8689" w14:textId="77777777" w:rsidR="00D11961" w:rsidRDefault="00D11961" w:rsidP="008C4AB4">
      <w:r>
        <w:separator/>
      </w:r>
    </w:p>
  </w:footnote>
  <w:footnote w:type="continuationSeparator" w:id="0">
    <w:p w14:paraId="733075B1" w14:textId="77777777" w:rsidR="00D11961" w:rsidRDefault="00D11961" w:rsidP="008C4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D99ED" w14:textId="77777777" w:rsidR="008C4AB4" w:rsidRPr="00397D3E" w:rsidRDefault="008C4AB4" w:rsidP="008C4AB4">
    <w:pPr>
      <w:pStyle w:val="Header"/>
      <w:pBdr>
        <w:bottom w:val="thickThinSmallGap" w:sz="24" w:space="0" w:color="622423"/>
      </w:pBdr>
      <w:rPr>
        <w:rFonts w:eastAsia="MS ????"/>
        <w:sz w:val="14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D820E2C" wp14:editId="41667E4F">
          <wp:simplePos x="0" y="0"/>
          <wp:positionH relativeFrom="column">
            <wp:posOffset>-5080</wp:posOffset>
          </wp:positionH>
          <wp:positionV relativeFrom="paragraph">
            <wp:posOffset>-161925</wp:posOffset>
          </wp:positionV>
          <wp:extent cx="2040255" cy="365760"/>
          <wp:effectExtent l="0" t="0" r="0" b="0"/>
          <wp:wrapTight wrapText="bothSides">
            <wp:wrapPolygon edited="0">
              <wp:start x="269" y="0"/>
              <wp:lineTo x="0" y="4500"/>
              <wp:lineTo x="0" y="19500"/>
              <wp:lineTo x="21244" y="19500"/>
              <wp:lineTo x="21244" y="0"/>
              <wp:lineTo x="2420" y="0"/>
              <wp:lineTo x="269" y="0"/>
            </wp:wrapPolygon>
          </wp:wrapTight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86F4CF" w14:textId="77777777" w:rsidR="008C4AB4" w:rsidRPr="00C24023" w:rsidRDefault="008C4AB4" w:rsidP="008C4AB4">
    <w:pPr>
      <w:pStyle w:val="Header"/>
      <w:pBdr>
        <w:bottom w:val="thickThinSmallGap" w:sz="24" w:space="0" w:color="622423"/>
      </w:pBdr>
      <w:rPr>
        <w:rFonts w:eastAsia="MS ????"/>
        <w:szCs w:val="34"/>
      </w:rPr>
    </w:pPr>
    <w:r w:rsidRPr="00397D3E">
      <w:rPr>
        <w:rFonts w:eastAsia="MS ????"/>
        <w:sz w:val="14"/>
        <w:szCs w:val="32"/>
      </w:rPr>
      <w:tab/>
    </w:r>
    <w:r w:rsidRPr="00397D3E">
      <w:rPr>
        <w:rFonts w:eastAsia="MS ????"/>
        <w:sz w:val="14"/>
        <w:szCs w:val="32"/>
      </w:rPr>
      <w:tab/>
    </w:r>
    <w:r>
      <w:rPr>
        <w:rFonts w:eastAsia="MS ????"/>
        <w:b/>
        <w:smallCaps/>
        <w:color w:val="365F91"/>
        <w:szCs w:val="34"/>
      </w:rPr>
      <w:t>Job posting</w:t>
    </w:r>
  </w:p>
  <w:p w14:paraId="636A8FA0" w14:textId="77777777" w:rsidR="008C4AB4" w:rsidRDefault="008C4AB4" w:rsidP="008C4A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51FF"/>
    <w:multiLevelType w:val="hybridMultilevel"/>
    <w:tmpl w:val="F104E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72B10"/>
    <w:multiLevelType w:val="hybridMultilevel"/>
    <w:tmpl w:val="A2BEC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E205B"/>
    <w:multiLevelType w:val="hybridMultilevel"/>
    <w:tmpl w:val="DFEC1D68"/>
    <w:lvl w:ilvl="0" w:tplc="80B4EC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A4E50"/>
    <w:multiLevelType w:val="hybridMultilevel"/>
    <w:tmpl w:val="2B8869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370B4"/>
    <w:multiLevelType w:val="hybridMultilevel"/>
    <w:tmpl w:val="0BAC0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C087B"/>
    <w:multiLevelType w:val="hybridMultilevel"/>
    <w:tmpl w:val="2E94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A5"/>
    <w:rsid w:val="000020E3"/>
    <w:rsid w:val="00026D45"/>
    <w:rsid w:val="000D5282"/>
    <w:rsid w:val="001A6B6C"/>
    <w:rsid w:val="00234AB4"/>
    <w:rsid w:val="00294237"/>
    <w:rsid w:val="003319A5"/>
    <w:rsid w:val="003679F1"/>
    <w:rsid w:val="0037369F"/>
    <w:rsid w:val="0038691E"/>
    <w:rsid w:val="003C76CF"/>
    <w:rsid w:val="00416355"/>
    <w:rsid w:val="004F52A5"/>
    <w:rsid w:val="00534D4C"/>
    <w:rsid w:val="005D3E93"/>
    <w:rsid w:val="00637A7A"/>
    <w:rsid w:val="00652A53"/>
    <w:rsid w:val="006C5FF1"/>
    <w:rsid w:val="00702936"/>
    <w:rsid w:val="00737572"/>
    <w:rsid w:val="008174CA"/>
    <w:rsid w:val="00833BE7"/>
    <w:rsid w:val="00847EFB"/>
    <w:rsid w:val="00852934"/>
    <w:rsid w:val="00856877"/>
    <w:rsid w:val="00857885"/>
    <w:rsid w:val="008C4AB4"/>
    <w:rsid w:val="00955E3E"/>
    <w:rsid w:val="00961AA1"/>
    <w:rsid w:val="00A01434"/>
    <w:rsid w:val="00A27A4F"/>
    <w:rsid w:val="00A5742F"/>
    <w:rsid w:val="00A57B02"/>
    <w:rsid w:val="00AA4B98"/>
    <w:rsid w:val="00AC48C6"/>
    <w:rsid w:val="00AD4AB8"/>
    <w:rsid w:val="00B06064"/>
    <w:rsid w:val="00B119CB"/>
    <w:rsid w:val="00B25C93"/>
    <w:rsid w:val="00B50285"/>
    <w:rsid w:val="00B9758E"/>
    <w:rsid w:val="00C51C5E"/>
    <w:rsid w:val="00C54392"/>
    <w:rsid w:val="00C64096"/>
    <w:rsid w:val="00C9170C"/>
    <w:rsid w:val="00CC78FB"/>
    <w:rsid w:val="00CF3F23"/>
    <w:rsid w:val="00D11961"/>
    <w:rsid w:val="00D2099B"/>
    <w:rsid w:val="00D367E0"/>
    <w:rsid w:val="00D52D5D"/>
    <w:rsid w:val="00DC36E3"/>
    <w:rsid w:val="00DF5659"/>
    <w:rsid w:val="00EB31DC"/>
    <w:rsid w:val="00F164BC"/>
    <w:rsid w:val="00F32A85"/>
    <w:rsid w:val="00F432B1"/>
    <w:rsid w:val="00F7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1A706E"/>
  <w15:docId w15:val="{53C39247-3623-4C2E-A305-5F08E7E2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2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5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58E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3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B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B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BE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4A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AB4"/>
  </w:style>
  <w:style w:type="paragraph" w:styleId="Footer">
    <w:name w:val="footer"/>
    <w:basedOn w:val="Normal"/>
    <w:link w:val="FooterChar"/>
    <w:uiPriority w:val="99"/>
    <w:unhideWhenUsed/>
    <w:rsid w:val="008C4A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AB4"/>
  </w:style>
  <w:style w:type="character" w:styleId="Hyperlink">
    <w:name w:val="Hyperlink"/>
    <w:basedOn w:val="DefaultParagraphFont"/>
    <w:uiPriority w:val="99"/>
    <w:rsid w:val="008C4AB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olchiptechnologies.com" TargetMode="External"/><Relationship Id="rId1" Type="http://schemas.openxmlformats.org/officeDocument/2006/relationships/hyperlink" Target="http://www.coolchiptechnolog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CoolChip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LINO GONZALEZ</dc:creator>
  <cp:lastModifiedBy>Lino</cp:lastModifiedBy>
  <cp:revision>3</cp:revision>
  <cp:lastPrinted>2012-04-27T20:08:00Z</cp:lastPrinted>
  <dcterms:created xsi:type="dcterms:W3CDTF">2017-02-27T02:46:00Z</dcterms:created>
  <dcterms:modified xsi:type="dcterms:W3CDTF">2017-02-27T02:48:00Z</dcterms:modified>
</cp:coreProperties>
</file>